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EC" w:rsidRDefault="004559E1">
      <w:pPr>
        <w:pStyle w:val="BodyA"/>
        <w:shd w:val="clear" w:color="auto" w:fill="FFFFFF"/>
        <w:spacing w:after="0" w:line="240" w:lineRule="auto"/>
        <w:rPr>
          <w:rFonts w:ascii="Helvetica" w:hAnsi="Helvetica"/>
          <w:b/>
          <w:bCs/>
          <w:color w:val="222222"/>
          <w:sz w:val="21"/>
          <w:szCs w:val="21"/>
          <w:u w:color="222222"/>
        </w:rPr>
      </w:pPr>
      <w:r>
        <w:rPr>
          <w:rFonts w:ascii="Helvetica" w:hAnsi="Helvetica"/>
          <w:b/>
          <w:bCs/>
          <w:color w:val="222222"/>
          <w:sz w:val="21"/>
          <w:szCs w:val="21"/>
          <w:u w:color="222222"/>
        </w:rPr>
        <w:t xml:space="preserve">Administrative </w:t>
      </w:r>
      <w:proofErr w:type="gramStart"/>
      <w:r>
        <w:rPr>
          <w:rFonts w:ascii="Helvetica" w:hAnsi="Helvetica"/>
          <w:b/>
          <w:bCs/>
          <w:color w:val="222222"/>
          <w:sz w:val="21"/>
          <w:szCs w:val="21"/>
          <w:u w:color="222222"/>
        </w:rPr>
        <w:t>Addendum  ASAA</w:t>
      </w:r>
      <w:proofErr w:type="gramEnd"/>
      <w:r>
        <w:rPr>
          <w:rFonts w:ascii="Helvetica" w:hAnsi="Helvetica"/>
          <w:b/>
          <w:bCs/>
          <w:color w:val="222222"/>
          <w:sz w:val="21"/>
          <w:szCs w:val="21"/>
          <w:u w:color="222222"/>
        </w:rPr>
        <w:t xml:space="preserve"> Policy 5 (Eligibility of Students Transferring Schools)</w:t>
      </w:r>
    </w:p>
    <w:p w:rsidR="005F0707" w:rsidRDefault="005F0707">
      <w:pPr>
        <w:pStyle w:val="BodyA"/>
        <w:shd w:val="clear" w:color="auto" w:fill="FFFFFF"/>
        <w:spacing w:after="0" w:line="240" w:lineRule="auto"/>
        <w:rPr>
          <w:rFonts w:ascii="Helvetica" w:hAnsi="Helvetica"/>
          <w:b/>
          <w:bCs/>
          <w:color w:val="222222"/>
          <w:sz w:val="21"/>
          <w:szCs w:val="21"/>
          <w:u w:color="222222"/>
        </w:rPr>
      </w:pPr>
    </w:p>
    <w:p w:rsidR="005F0707" w:rsidRDefault="005F0707">
      <w:pPr>
        <w:pStyle w:val="BodyA"/>
        <w:shd w:val="clear" w:color="auto" w:fill="FFFFFF"/>
        <w:spacing w:after="0" w:line="240" w:lineRule="auto"/>
        <w:rPr>
          <w:rFonts w:ascii="Arial" w:eastAsia="Arial" w:hAnsi="Arial" w:cs="Arial"/>
          <w:color w:val="222222"/>
          <w:sz w:val="19"/>
          <w:szCs w:val="19"/>
          <w:u w:color="222222"/>
        </w:rPr>
      </w:pPr>
      <w:r>
        <w:rPr>
          <w:rFonts w:ascii="Helvetica" w:hAnsi="Helvetica"/>
          <w:b/>
          <w:bCs/>
          <w:color w:val="222222"/>
          <w:sz w:val="21"/>
          <w:szCs w:val="21"/>
          <w:u w:color="222222"/>
        </w:rPr>
        <w:t>*This is in draft form*</w:t>
      </w:r>
      <w:bookmarkStart w:id="0" w:name="_GoBack"/>
      <w:bookmarkEnd w:id="0"/>
    </w:p>
    <w:p w:rsidR="003F0AEC" w:rsidRDefault="003F0AEC">
      <w:pPr>
        <w:pStyle w:val="BodyA"/>
        <w:shd w:val="clear" w:color="auto" w:fill="FFFFFF"/>
        <w:spacing w:after="0" w:line="240" w:lineRule="auto"/>
        <w:jc w:val="center"/>
        <w:rPr>
          <w:rFonts w:ascii="Helvetica" w:eastAsia="Helvetica" w:hAnsi="Helvetica" w:cs="Helvetica"/>
          <w:color w:val="222222"/>
          <w:sz w:val="21"/>
          <w:szCs w:val="21"/>
          <w:u w:color="222222"/>
        </w:rPr>
      </w:pPr>
    </w:p>
    <w:p w:rsidR="003F0AEC" w:rsidRDefault="004559E1">
      <w:pPr>
        <w:pStyle w:val="BodyA"/>
        <w:numPr>
          <w:ilvl w:val="0"/>
          <w:numId w:val="2"/>
        </w:numPr>
        <w:shd w:val="clear" w:color="auto" w:fill="FFFFFF"/>
        <w:spacing w:after="0" w:line="240" w:lineRule="auto"/>
        <w:rPr>
          <w:b/>
          <w:bCs/>
          <w:color w:val="222222"/>
          <w:sz w:val="24"/>
          <w:szCs w:val="24"/>
          <w:u w:val="single" w:color="222222"/>
        </w:rPr>
      </w:pPr>
      <w:r>
        <w:rPr>
          <w:b/>
          <w:bCs/>
          <w:color w:val="222222"/>
          <w:sz w:val="24"/>
          <w:szCs w:val="24"/>
          <w:u w:val="single" w:color="222222"/>
        </w:rPr>
        <w:t>Role and Responsibilities of the ASAA Compliance Officer</w:t>
      </w:r>
    </w:p>
    <w:p w:rsidR="003F0AEC" w:rsidRDefault="003F0AEC">
      <w:pPr>
        <w:pStyle w:val="BodyA"/>
        <w:shd w:val="clear" w:color="auto" w:fill="FFFFFF"/>
        <w:spacing w:after="0" w:line="240" w:lineRule="auto"/>
        <w:rPr>
          <w:b/>
          <w:bCs/>
          <w:color w:val="222222"/>
          <w:sz w:val="24"/>
          <w:szCs w:val="24"/>
          <w:u w:color="222222"/>
        </w:rPr>
      </w:pPr>
    </w:p>
    <w:p w:rsidR="003F0AEC" w:rsidRDefault="004559E1">
      <w:pPr>
        <w:pStyle w:val="BodyA"/>
        <w:numPr>
          <w:ilvl w:val="0"/>
          <w:numId w:val="4"/>
        </w:numPr>
        <w:shd w:val="clear" w:color="auto" w:fill="FFFFFF"/>
        <w:spacing w:after="0" w:line="240" w:lineRule="auto"/>
        <w:rPr>
          <w:color w:val="222222"/>
          <w:u w:color="222222"/>
        </w:rPr>
      </w:pPr>
      <w:r>
        <w:rPr>
          <w:color w:val="222222"/>
          <w:u w:color="222222"/>
        </w:rPr>
        <w:t>Be a resource person to principals and athletic directors for the implementation, interpretation, requirements and intent of ASAA Policy 5 (Eligibility of Students Transferring Schools, page ??? of the 2016-2017 ASAA Handbook)</w:t>
      </w:r>
    </w:p>
    <w:p w:rsidR="003F0AEC" w:rsidRDefault="003F0AEC">
      <w:pPr>
        <w:pStyle w:val="BodyA"/>
        <w:shd w:val="clear" w:color="auto" w:fill="FFFFFF"/>
        <w:tabs>
          <w:tab w:val="left" w:pos="720"/>
        </w:tabs>
        <w:spacing w:after="0" w:line="240" w:lineRule="auto"/>
        <w:rPr>
          <w:color w:val="222222"/>
          <w:u w:color="222222"/>
        </w:rPr>
      </w:pPr>
    </w:p>
    <w:p w:rsidR="003F0AEC" w:rsidRDefault="004559E1">
      <w:pPr>
        <w:pStyle w:val="BodyA"/>
        <w:numPr>
          <w:ilvl w:val="0"/>
          <w:numId w:val="4"/>
        </w:numPr>
        <w:shd w:val="clear" w:color="auto" w:fill="FFFFFF"/>
        <w:spacing w:after="0" w:line="240" w:lineRule="auto"/>
        <w:rPr>
          <w:color w:val="222222"/>
          <w:u w:color="222222"/>
        </w:rPr>
      </w:pPr>
      <w:r>
        <w:rPr>
          <w:color w:val="222222"/>
          <w:u w:color="222222"/>
        </w:rPr>
        <w:t>To facilitate and mediate a resolution if the sending principal and receiving principal do not agree on the eligibility of the transfer in question.</w:t>
      </w:r>
    </w:p>
    <w:p w:rsidR="003F0AEC" w:rsidRDefault="003F0AEC">
      <w:pPr>
        <w:pStyle w:val="BodyA"/>
        <w:shd w:val="clear" w:color="auto" w:fill="FFFFFF"/>
        <w:tabs>
          <w:tab w:val="left" w:pos="720"/>
        </w:tabs>
        <w:spacing w:after="0" w:line="240" w:lineRule="auto"/>
        <w:rPr>
          <w:color w:val="222222"/>
          <w:u w:color="222222"/>
        </w:rPr>
      </w:pPr>
    </w:p>
    <w:p w:rsidR="003F0AEC" w:rsidRDefault="004559E1">
      <w:pPr>
        <w:pStyle w:val="BodyA"/>
        <w:numPr>
          <w:ilvl w:val="0"/>
          <w:numId w:val="4"/>
        </w:numPr>
        <w:shd w:val="clear" w:color="auto" w:fill="FFFFFF"/>
        <w:spacing w:after="0" w:line="240" w:lineRule="auto"/>
        <w:rPr>
          <w:color w:val="222222"/>
          <w:u w:color="222222"/>
        </w:rPr>
      </w:pPr>
      <w:r>
        <w:rPr>
          <w:color w:val="222222"/>
          <w:u w:color="222222"/>
        </w:rPr>
        <w:t xml:space="preserve">Make the final decision on the eligibility of the student to participate in ASAA activities in the event the sending principal and receiving principal cannot agree upon eligibility of the student according to ASAA policy requirements. </w:t>
      </w:r>
    </w:p>
    <w:p w:rsidR="003F0AEC" w:rsidRDefault="003F0AEC">
      <w:pPr>
        <w:pStyle w:val="BodyA"/>
        <w:shd w:val="clear" w:color="auto" w:fill="FFFFFF"/>
        <w:spacing w:after="0" w:line="240" w:lineRule="auto"/>
        <w:rPr>
          <w:rFonts w:ascii="Helvetica" w:eastAsia="Helvetica" w:hAnsi="Helvetica" w:cs="Helvetica"/>
          <w:color w:val="222222"/>
          <w:sz w:val="21"/>
          <w:szCs w:val="21"/>
          <w:u w:color="222222"/>
        </w:rPr>
      </w:pPr>
    </w:p>
    <w:p w:rsidR="003F0AEC" w:rsidRDefault="003F0AEC">
      <w:pPr>
        <w:pStyle w:val="BodyA"/>
        <w:shd w:val="clear" w:color="auto" w:fill="FFFFFF"/>
        <w:spacing w:after="0" w:line="240" w:lineRule="auto"/>
        <w:rPr>
          <w:rFonts w:ascii="Helvetica" w:eastAsia="Helvetica" w:hAnsi="Helvetica" w:cs="Helvetica"/>
          <w:color w:val="222222"/>
          <w:sz w:val="21"/>
          <w:szCs w:val="21"/>
          <w:u w:color="222222"/>
        </w:rPr>
      </w:pPr>
    </w:p>
    <w:p w:rsidR="003F0AEC" w:rsidRDefault="004559E1">
      <w:pPr>
        <w:pStyle w:val="BodyA"/>
        <w:shd w:val="clear" w:color="auto" w:fill="FFFFFF"/>
        <w:spacing w:after="0" w:line="240" w:lineRule="auto"/>
        <w:rPr>
          <w:b/>
          <w:bCs/>
          <w:color w:val="222222"/>
          <w:sz w:val="24"/>
          <w:szCs w:val="24"/>
          <w:u w:color="222222"/>
        </w:rPr>
      </w:pPr>
      <w:r>
        <w:rPr>
          <w:b/>
          <w:bCs/>
          <w:color w:val="222222"/>
          <w:sz w:val="24"/>
          <w:szCs w:val="24"/>
          <w:u w:color="222222"/>
        </w:rPr>
        <w:t>B.  </w:t>
      </w:r>
      <w:r>
        <w:rPr>
          <w:b/>
          <w:bCs/>
          <w:color w:val="222222"/>
          <w:sz w:val="24"/>
          <w:szCs w:val="24"/>
          <w:u w:val="single" w:color="222222"/>
        </w:rPr>
        <w:t>Role and Responsibilities of Receiving Principal</w:t>
      </w:r>
    </w:p>
    <w:p w:rsidR="003F0AEC" w:rsidRDefault="004559E1">
      <w:pPr>
        <w:pStyle w:val="ListParagraph"/>
        <w:spacing w:after="0" w:line="240" w:lineRule="auto"/>
        <w:ind w:left="714"/>
        <w:rPr>
          <w:b/>
          <w:bCs/>
        </w:rPr>
      </w:pPr>
      <w:r>
        <w:rPr>
          <w:color w:val="222222"/>
          <w:sz w:val="21"/>
          <w:szCs w:val="21"/>
          <w:u w:color="222222"/>
        </w:rPr>
        <w:t> </w:t>
      </w:r>
      <w:r>
        <w:t xml:space="preserve"> </w:t>
      </w:r>
    </w:p>
    <w:p w:rsidR="003F0AEC" w:rsidRDefault="004559E1">
      <w:pPr>
        <w:pStyle w:val="ListParagraph"/>
        <w:numPr>
          <w:ilvl w:val="0"/>
          <w:numId w:val="6"/>
        </w:numPr>
        <w:spacing w:after="0" w:line="240" w:lineRule="auto"/>
        <w:rPr>
          <w:b/>
          <w:bCs/>
        </w:rPr>
      </w:pPr>
      <w:r>
        <w:t>Register your students and teams as early as possible.</w:t>
      </w:r>
    </w:p>
    <w:p w:rsidR="003F0AEC" w:rsidRDefault="004559E1">
      <w:pPr>
        <w:pStyle w:val="ListParagraph"/>
        <w:numPr>
          <w:ilvl w:val="0"/>
          <w:numId w:val="7"/>
        </w:numPr>
        <w:spacing w:after="0" w:line="240" w:lineRule="auto"/>
      </w:pPr>
      <w:proofErr w:type="gramStart"/>
      <w:r>
        <w:rPr>
          <w:u w:val="single"/>
        </w:rPr>
        <w:t>An  eligibility</w:t>
      </w:r>
      <w:proofErr w:type="gramEnd"/>
      <w:r>
        <w:rPr>
          <w:u w:val="single"/>
        </w:rPr>
        <w:t xml:space="preserve"> application is required</w:t>
      </w:r>
      <w:r>
        <w:t xml:space="preserve"> for all students transferring into your school according to the requirements of ASAA Policy 5.</w:t>
      </w:r>
    </w:p>
    <w:p w:rsidR="003F0AEC" w:rsidRDefault="004559E1">
      <w:pPr>
        <w:pStyle w:val="ListParagraph"/>
        <w:numPr>
          <w:ilvl w:val="0"/>
          <w:numId w:val="7"/>
        </w:numPr>
        <w:spacing w:after="0" w:line="240" w:lineRule="auto"/>
        <w:rPr>
          <w:rStyle w:val="None"/>
          <w:b/>
          <w:bCs/>
        </w:rPr>
      </w:pPr>
      <w:r>
        <w:t xml:space="preserve">Eligibility applications must be submitted online at </w:t>
      </w:r>
      <w:hyperlink r:id="rId8" w:history="1">
        <w:r>
          <w:rPr>
            <w:rStyle w:val="Hyperlink0"/>
          </w:rPr>
          <w:t>http://app.asaa.ca/app</w:t>
        </w:r>
      </w:hyperlink>
      <w:r>
        <w:rPr>
          <w:rStyle w:val="None"/>
        </w:rPr>
        <w:t xml:space="preserve">  </w:t>
      </w:r>
    </w:p>
    <w:p w:rsidR="00D231D4" w:rsidRDefault="00D231D4">
      <w:pPr>
        <w:pStyle w:val="ListParagraph"/>
        <w:spacing w:after="0" w:line="240" w:lineRule="auto"/>
        <w:ind w:left="0"/>
      </w:pPr>
    </w:p>
    <w:p w:rsidR="003F0AEC" w:rsidRDefault="004559E1">
      <w:pPr>
        <w:pStyle w:val="ListParagraph"/>
        <w:spacing w:after="0" w:line="240" w:lineRule="auto"/>
        <w:ind w:left="0"/>
      </w:pPr>
      <w:r>
        <w:t xml:space="preserve">The information listed below will be needed to complete an eligibility application for </w:t>
      </w:r>
      <w:proofErr w:type="gramStart"/>
      <w:r>
        <w:t>a  student</w:t>
      </w:r>
      <w:proofErr w:type="gramEnd"/>
      <w:r>
        <w:t xml:space="preserve"> who has transferred into your school:</w:t>
      </w:r>
    </w:p>
    <w:p w:rsidR="003F0AEC" w:rsidRDefault="003F0AEC">
      <w:pPr>
        <w:pStyle w:val="ListParagraph"/>
        <w:spacing w:after="0" w:line="240" w:lineRule="auto"/>
        <w:ind w:left="0"/>
      </w:pPr>
    </w:p>
    <w:p w:rsidR="003F0AEC" w:rsidRDefault="004559E1">
      <w:pPr>
        <w:pStyle w:val="ListParagraph"/>
        <w:numPr>
          <w:ilvl w:val="0"/>
          <w:numId w:val="9"/>
        </w:numPr>
        <w:spacing w:after="0" w:line="240" w:lineRule="auto"/>
        <w:sectPr w:rsidR="003F0AEC">
          <w:headerReference w:type="even" r:id="rId9"/>
          <w:headerReference w:type="default" r:id="rId10"/>
          <w:footerReference w:type="even" r:id="rId11"/>
          <w:footerReference w:type="default" r:id="rId12"/>
          <w:headerReference w:type="first" r:id="rId13"/>
          <w:footerReference w:type="first" r:id="rId14"/>
          <w:pgSz w:w="12240" w:h="15840"/>
          <w:pgMar w:top="454" w:right="1440" w:bottom="454" w:left="1440" w:header="708" w:footer="708" w:gutter="0"/>
          <w:cols w:space="720"/>
        </w:sectPr>
      </w:pPr>
      <w:r>
        <w:t xml:space="preserve">  </w:t>
      </w:r>
      <w:r>
        <w:tab/>
        <w:t xml:space="preserve">Student's first name, last name </w:t>
      </w:r>
    </w:p>
    <w:p w:rsidR="003F0AEC" w:rsidRDefault="004559E1">
      <w:pPr>
        <w:pStyle w:val="ListParagraph"/>
        <w:numPr>
          <w:ilvl w:val="0"/>
          <w:numId w:val="10"/>
        </w:numPr>
        <w:spacing w:after="0" w:line="240" w:lineRule="auto"/>
        <w:ind w:left="0" w:firstLine="0"/>
      </w:pPr>
      <w:r>
        <w:lastRenderedPageBreak/>
        <w:t>Student's Alberta Education Number</w:t>
      </w:r>
    </w:p>
    <w:p w:rsidR="003F0AEC" w:rsidRDefault="004559E1">
      <w:pPr>
        <w:pStyle w:val="ListParagraph"/>
        <w:numPr>
          <w:ilvl w:val="0"/>
          <w:numId w:val="10"/>
        </w:numPr>
        <w:spacing w:after="0" w:line="240" w:lineRule="auto"/>
        <w:ind w:left="0" w:firstLine="0"/>
      </w:pPr>
      <w:r>
        <w:t xml:space="preserve">Date of Birth </w:t>
      </w:r>
    </w:p>
    <w:p w:rsidR="003F0AEC" w:rsidRDefault="004559E1">
      <w:pPr>
        <w:pStyle w:val="ListParagraph"/>
        <w:numPr>
          <w:ilvl w:val="0"/>
          <w:numId w:val="10"/>
        </w:numPr>
        <w:spacing w:after="0" w:line="240" w:lineRule="auto"/>
        <w:ind w:left="0" w:firstLine="0"/>
      </w:pPr>
      <w:r>
        <w:t xml:space="preserve">Gender </w:t>
      </w:r>
    </w:p>
    <w:p w:rsidR="003F0AEC" w:rsidRDefault="004559E1">
      <w:pPr>
        <w:pStyle w:val="ListParagraph"/>
        <w:numPr>
          <w:ilvl w:val="0"/>
          <w:numId w:val="10"/>
        </w:numPr>
        <w:spacing w:after="0" w:line="240" w:lineRule="auto"/>
        <w:ind w:left="0" w:firstLine="0"/>
      </w:pPr>
      <w:r>
        <w:t>Student/Parent Email Address</w:t>
      </w:r>
    </w:p>
    <w:p w:rsidR="003F0AEC" w:rsidRDefault="004559E1">
      <w:pPr>
        <w:pStyle w:val="ListParagraph"/>
        <w:numPr>
          <w:ilvl w:val="0"/>
          <w:numId w:val="10"/>
        </w:numPr>
        <w:spacing w:after="0" w:line="240" w:lineRule="auto"/>
        <w:ind w:left="0" w:firstLine="0"/>
      </w:pPr>
      <w:r>
        <w:t>Email Address Indicator (name of per</w:t>
      </w:r>
      <w:r>
        <w:tab/>
      </w:r>
      <w:r>
        <w:br/>
        <w:t>son email is being sent to)</w:t>
      </w:r>
    </w:p>
    <w:p w:rsidR="003F0AEC" w:rsidRDefault="004559E1">
      <w:pPr>
        <w:pStyle w:val="ListParagraph"/>
        <w:numPr>
          <w:ilvl w:val="0"/>
          <w:numId w:val="10"/>
        </w:numPr>
        <w:spacing w:after="0" w:line="240" w:lineRule="auto"/>
        <w:ind w:left="0" w:firstLine="0"/>
      </w:pPr>
      <w:r>
        <w:t>Month of Entry into Grade 10</w:t>
      </w:r>
    </w:p>
    <w:p w:rsidR="003F0AEC" w:rsidRDefault="004559E1">
      <w:pPr>
        <w:pStyle w:val="ListParagraph"/>
        <w:numPr>
          <w:ilvl w:val="0"/>
          <w:numId w:val="10"/>
        </w:numPr>
        <w:spacing w:after="0" w:line="240" w:lineRule="auto"/>
        <w:ind w:left="0" w:firstLine="0"/>
      </w:pPr>
      <w:r>
        <w:t>Year of Entry into Grade 10</w:t>
      </w:r>
    </w:p>
    <w:p w:rsidR="003F0AEC" w:rsidRDefault="004559E1">
      <w:pPr>
        <w:pStyle w:val="ListParagraph"/>
        <w:numPr>
          <w:ilvl w:val="0"/>
          <w:numId w:val="10"/>
        </w:numPr>
        <w:spacing w:after="0" w:line="240" w:lineRule="auto"/>
        <w:ind w:left="0" w:firstLine="0"/>
      </w:pPr>
      <w:r>
        <w:t>Reason Applying for Transfer- see Policy 5</w:t>
      </w:r>
    </w:p>
    <w:p w:rsidR="003F0AEC" w:rsidRDefault="004559E1">
      <w:pPr>
        <w:pStyle w:val="ListParagraph"/>
        <w:numPr>
          <w:ilvl w:val="0"/>
          <w:numId w:val="10"/>
        </w:numPr>
        <w:spacing w:after="0" w:line="240" w:lineRule="auto"/>
        <w:ind w:left="0" w:firstLine="0"/>
      </w:pPr>
      <w:r>
        <w:t>Date student transfer into school</w:t>
      </w:r>
    </w:p>
    <w:p w:rsidR="003F0AEC" w:rsidRDefault="004559E1">
      <w:pPr>
        <w:pStyle w:val="ListParagraph"/>
        <w:numPr>
          <w:ilvl w:val="0"/>
          <w:numId w:val="10"/>
        </w:numPr>
        <w:spacing w:after="0" w:line="240" w:lineRule="auto"/>
        <w:ind w:left="0" w:firstLine="0"/>
      </w:pPr>
      <w:r>
        <w:t>Sports/teams student will participate</w:t>
      </w:r>
    </w:p>
    <w:p w:rsidR="003F0AEC" w:rsidRDefault="004559E1">
      <w:pPr>
        <w:pStyle w:val="ListParagraph"/>
        <w:numPr>
          <w:ilvl w:val="0"/>
          <w:numId w:val="10"/>
        </w:numPr>
        <w:spacing w:after="0" w:line="240" w:lineRule="auto"/>
        <w:ind w:left="0" w:firstLine="0"/>
      </w:pPr>
      <w:r>
        <w:t>Present address of student and name of person student is living with</w:t>
      </w:r>
    </w:p>
    <w:p w:rsidR="003F0AEC" w:rsidRDefault="004559E1">
      <w:pPr>
        <w:pStyle w:val="ListParagraph"/>
        <w:numPr>
          <w:ilvl w:val="0"/>
          <w:numId w:val="10"/>
        </w:numPr>
        <w:spacing w:after="0" w:line="240" w:lineRule="auto"/>
        <w:ind w:left="0" w:firstLine="0"/>
      </w:pPr>
      <w:r>
        <w:t>Previous address if transfer involved a move</w:t>
      </w:r>
    </w:p>
    <w:p w:rsidR="003F0AEC" w:rsidRDefault="004559E1">
      <w:pPr>
        <w:pStyle w:val="ListParagraph"/>
        <w:numPr>
          <w:ilvl w:val="0"/>
          <w:numId w:val="10"/>
        </w:numPr>
        <w:spacing w:after="0" w:line="240" w:lineRule="auto"/>
        <w:ind w:left="0" w:firstLine="0"/>
      </w:pPr>
      <w:r>
        <w:t>Name of school transferring from</w:t>
      </w:r>
    </w:p>
    <w:p w:rsidR="003F0AEC" w:rsidRDefault="004559E1">
      <w:pPr>
        <w:pStyle w:val="ListParagraph"/>
        <w:numPr>
          <w:ilvl w:val="0"/>
          <w:numId w:val="10"/>
        </w:numPr>
        <w:spacing w:after="0" w:line="240" w:lineRule="auto"/>
        <w:ind w:left="0" w:firstLine="0"/>
      </w:pPr>
      <w:r>
        <w:t>Name of school transferring to</w:t>
      </w: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4559E1">
      <w:pPr>
        <w:pStyle w:val="ListParagraph"/>
        <w:spacing w:after="0" w:line="240" w:lineRule="auto"/>
        <w:ind w:left="0"/>
      </w:pPr>
      <w:r>
        <w:t xml:space="preserve">       </w:t>
      </w:r>
      <w:r>
        <w:rPr>
          <w:rStyle w:val="None"/>
          <w:u w:val="single"/>
        </w:rPr>
        <w:t>REQUIRED DOCUMENTS</w:t>
      </w:r>
      <w:r>
        <w:t>:</w:t>
      </w:r>
    </w:p>
    <w:p w:rsidR="003F0AEC" w:rsidRDefault="003F0AEC">
      <w:pPr>
        <w:pStyle w:val="ListParagraph"/>
        <w:spacing w:after="0" w:line="240" w:lineRule="auto"/>
        <w:ind w:left="0"/>
      </w:pPr>
    </w:p>
    <w:p w:rsidR="003F0AEC" w:rsidRDefault="004559E1">
      <w:pPr>
        <w:pStyle w:val="ListParagraph"/>
        <w:numPr>
          <w:ilvl w:val="0"/>
          <w:numId w:val="12"/>
        </w:numPr>
        <w:spacing w:after="0" w:line="240" w:lineRule="auto"/>
      </w:pPr>
      <w:r>
        <w:t>Parent-to-parent Move: Proof of Res</w:t>
      </w:r>
      <w:r>
        <w:t>i</w:t>
      </w:r>
      <w:r>
        <w:t xml:space="preserve">dence/Move document </w:t>
      </w:r>
    </w:p>
    <w:p w:rsidR="003F0AEC" w:rsidRDefault="004559E1">
      <w:pPr>
        <w:pStyle w:val="ListParagraph"/>
        <w:numPr>
          <w:ilvl w:val="0"/>
          <w:numId w:val="12"/>
        </w:numPr>
        <w:spacing w:after="0" w:line="240" w:lineRule="auto"/>
      </w:pPr>
      <w:r>
        <w:t xml:space="preserve"> Family Move: Proof of Residence/Move document </w:t>
      </w:r>
    </w:p>
    <w:p w:rsidR="003F0AEC" w:rsidRDefault="004559E1">
      <w:pPr>
        <w:pStyle w:val="ListParagraph"/>
        <w:numPr>
          <w:ilvl w:val="0"/>
          <w:numId w:val="12"/>
        </w:numPr>
        <w:spacing w:after="0" w:line="240" w:lineRule="auto"/>
      </w:pPr>
      <w:r>
        <w:t xml:space="preserve">Directed by Legal Authority: Court Order </w:t>
      </w:r>
    </w:p>
    <w:p w:rsidR="003F0AEC" w:rsidRDefault="004559E1">
      <w:pPr>
        <w:pStyle w:val="ListParagraph"/>
        <w:numPr>
          <w:ilvl w:val="0"/>
          <w:numId w:val="12"/>
        </w:numPr>
        <w:spacing w:after="0" w:line="240" w:lineRule="auto"/>
      </w:pPr>
      <w:r>
        <w:t xml:space="preserve">Custody Has Been Established: Court Order </w:t>
      </w:r>
    </w:p>
    <w:p w:rsidR="003F0AEC" w:rsidRDefault="004559E1">
      <w:pPr>
        <w:pStyle w:val="ListParagraph"/>
        <w:numPr>
          <w:ilvl w:val="0"/>
          <w:numId w:val="12"/>
        </w:numPr>
        <w:spacing w:after="0" w:line="240" w:lineRule="auto"/>
      </w:pPr>
      <w:r>
        <w:t>Transferred From Out of Province: Proof of Residence/Move document</w:t>
      </w:r>
    </w:p>
    <w:p w:rsidR="003F0AEC" w:rsidRDefault="004559E1">
      <w:pPr>
        <w:pStyle w:val="ListParagraph"/>
        <w:numPr>
          <w:ilvl w:val="0"/>
          <w:numId w:val="12"/>
        </w:numPr>
        <w:spacing w:after="0" w:line="240" w:lineRule="auto"/>
      </w:pPr>
      <w:r>
        <w:lastRenderedPageBreak/>
        <w:t xml:space="preserve">Other Reason: Student's Timetable and Student's Transcripts </w:t>
      </w:r>
    </w:p>
    <w:p w:rsidR="003F0AEC" w:rsidRDefault="003F0AEC">
      <w:pPr>
        <w:pStyle w:val="ListParagraph"/>
        <w:spacing w:after="0" w:line="240" w:lineRule="auto"/>
        <w:ind w:left="0"/>
      </w:pPr>
    </w:p>
    <w:p w:rsidR="003F0AEC" w:rsidRDefault="003F0AEC">
      <w:pPr>
        <w:pStyle w:val="BodyA"/>
        <w:spacing w:after="0" w:line="240" w:lineRule="auto"/>
      </w:pPr>
    </w:p>
    <w:p w:rsidR="003F0AEC" w:rsidRDefault="003F0AEC">
      <w:pPr>
        <w:pStyle w:val="BodyA"/>
        <w:spacing w:after="0" w:line="240" w:lineRule="auto"/>
      </w:pPr>
    </w:p>
    <w:p w:rsidR="003F0AEC" w:rsidRDefault="003F0AEC">
      <w:pPr>
        <w:pStyle w:val="BodyA"/>
        <w:spacing w:after="0" w:line="240" w:lineRule="auto"/>
      </w:pPr>
    </w:p>
    <w:p w:rsidR="003F0AEC" w:rsidRDefault="003F0AEC">
      <w:pPr>
        <w:pStyle w:val="BodyA"/>
        <w:spacing w:after="100" w:line="240" w:lineRule="auto"/>
      </w:pPr>
    </w:p>
    <w:p w:rsidR="003F0AEC" w:rsidRDefault="003F0AEC">
      <w:pPr>
        <w:pStyle w:val="BodyA"/>
        <w:spacing w:after="100" w:line="240" w:lineRule="auto"/>
        <w:sectPr w:rsidR="003F0AEC">
          <w:headerReference w:type="default" r:id="rId15"/>
          <w:footerReference w:type="default" r:id="rId16"/>
          <w:type w:val="continuous"/>
          <w:pgSz w:w="12240" w:h="15840"/>
          <w:pgMar w:top="454" w:right="1440" w:bottom="1134" w:left="1440" w:header="708" w:footer="708" w:gutter="0"/>
          <w:cols w:num="2" w:space="708"/>
        </w:sectPr>
      </w:pPr>
    </w:p>
    <w:p w:rsidR="003F0AEC" w:rsidRDefault="004559E1" w:rsidP="00D231D4">
      <w:pPr>
        <w:pStyle w:val="ListParagraph"/>
        <w:spacing w:after="0" w:line="240" w:lineRule="auto"/>
        <w:ind w:left="0"/>
        <w:rPr>
          <w:rStyle w:val="None"/>
        </w:rPr>
      </w:pPr>
      <w:r>
        <w:rPr>
          <w:rStyle w:val="None"/>
          <w:b/>
          <w:bCs/>
        </w:rPr>
        <w:lastRenderedPageBreak/>
        <w:t>Using the above</w:t>
      </w:r>
      <w:r>
        <w:rPr>
          <w:rStyle w:val="None"/>
        </w:rPr>
        <w:t xml:space="preserve"> information and documents, go to </w:t>
      </w:r>
      <w:hyperlink r:id="rId17" w:history="1">
        <w:r>
          <w:rPr>
            <w:rStyle w:val="Hyperlink0"/>
          </w:rPr>
          <w:t>www.asaa.ca/app/</w:t>
        </w:r>
      </w:hyperlink>
      <w:r>
        <w:rPr>
          <w:rStyle w:val="None"/>
        </w:rPr>
        <w:t xml:space="preserve"> to begin your eligibility appl</w:t>
      </w:r>
      <w:r>
        <w:rPr>
          <w:rStyle w:val="None"/>
        </w:rPr>
        <w:t>i</w:t>
      </w:r>
      <w:r>
        <w:rPr>
          <w:rStyle w:val="None"/>
        </w:rPr>
        <w:t>cation.  You will need your school username and your school password to log in.</w:t>
      </w:r>
    </w:p>
    <w:p w:rsidR="003F0AEC" w:rsidRDefault="003F0AEC">
      <w:pPr>
        <w:pStyle w:val="ListParagraph"/>
        <w:spacing w:after="0" w:line="240" w:lineRule="auto"/>
        <w:ind w:left="0"/>
        <w:rPr>
          <w:rStyle w:val="None"/>
          <w:b/>
          <w:bCs/>
        </w:rPr>
      </w:pPr>
    </w:p>
    <w:p w:rsidR="003F0AEC" w:rsidRDefault="004559E1">
      <w:pPr>
        <w:pStyle w:val="BodyA"/>
        <w:spacing w:after="0" w:line="240" w:lineRule="auto"/>
        <w:rPr>
          <w:rStyle w:val="None"/>
          <w:b/>
          <w:bCs/>
        </w:rPr>
      </w:pPr>
      <w:r>
        <w:rPr>
          <w:rStyle w:val="None"/>
          <w:b/>
          <w:bCs/>
        </w:rPr>
        <w:t>Some recommendations/reminders:</w:t>
      </w:r>
    </w:p>
    <w:p w:rsidR="003F0AEC" w:rsidRDefault="004559E1">
      <w:pPr>
        <w:pStyle w:val="ListParagraph"/>
        <w:spacing w:after="0" w:line="288" w:lineRule="auto"/>
        <w:ind w:left="360"/>
        <w:rPr>
          <w:rStyle w:val="None"/>
          <w:b/>
          <w:bCs/>
        </w:rPr>
      </w:pPr>
      <w:r>
        <w:rPr>
          <w:rStyle w:val="None"/>
        </w:rPr>
        <w:t>Student’s contact email should be their parents’/guardian’s</w:t>
      </w:r>
    </w:p>
    <w:p w:rsidR="003F0AEC" w:rsidRDefault="004559E1">
      <w:pPr>
        <w:pStyle w:val="ListParagraph"/>
        <w:spacing w:after="0" w:line="288" w:lineRule="auto"/>
        <w:ind w:left="360"/>
        <w:rPr>
          <w:rStyle w:val="None"/>
          <w:b/>
          <w:bCs/>
        </w:rPr>
      </w:pPr>
      <w:r>
        <w:rPr>
          <w:rStyle w:val="None"/>
        </w:rPr>
        <w:t>Date student transferred to the receiving school is their first day of attendance at their new school.</w:t>
      </w:r>
    </w:p>
    <w:p w:rsidR="003F0AEC" w:rsidRDefault="004559E1">
      <w:pPr>
        <w:pStyle w:val="ListParagraph"/>
        <w:spacing w:after="0" w:line="288" w:lineRule="auto"/>
        <w:ind w:left="360"/>
        <w:rPr>
          <w:rStyle w:val="None"/>
          <w:b/>
          <w:bCs/>
        </w:rPr>
      </w:pPr>
      <w:r>
        <w:rPr>
          <w:rStyle w:val="None"/>
        </w:rPr>
        <w:t xml:space="preserve">Select the correct reason for the </w:t>
      </w:r>
      <w:proofErr w:type="gramStart"/>
      <w:r>
        <w:rPr>
          <w:rStyle w:val="None"/>
        </w:rPr>
        <w:t>transfer  per</w:t>
      </w:r>
      <w:proofErr w:type="gramEnd"/>
      <w:r>
        <w:rPr>
          <w:rStyle w:val="None"/>
        </w:rPr>
        <w:t xml:space="preserve"> ASAA Policy 5.</w:t>
      </w:r>
    </w:p>
    <w:p w:rsidR="003F0AEC" w:rsidRDefault="004559E1">
      <w:pPr>
        <w:pStyle w:val="ListParagraph"/>
        <w:spacing w:after="0" w:line="240" w:lineRule="auto"/>
        <w:ind w:left="360"/>
      </w:pPr>
      <w:proofErr w:type="gramStart"/>
      <w:r>
        <w:t>If the student is transferring from out of province/country, select “out of province” as the sending school.</w:t>
      </w:r>
      <w:proofErr w:type="gramEnd"/>
    </w:p>
    <w:p w:rsidR="003F0AEC" w:rsidRDefault="003F0AEC">
      <w:pPr>
        <w:pStyle w:val="ListParagraph"/>
        <w:spacing w:after="0" w:line="240" w:lineRule="auto"/>
        <w:ind w:left="360"/>
        <w:rPr>
          <w:b/>
          <w:bCs/>
        </w:rPr>
      </w:pPr>
    </w:p>
    <w:p w:rsidR="003F0AEC" w:rsidRDefault="004559E1">
      <w:pPr>
        <w:pStyle w:val="ListParagraph"/>
        <w:numPr>
          <w:ilvl w:val="0"/>
          <w:numId w:val="13"/>
        </w:numPr>
        <w:spacing w:after="0" w:line="240" w:lineRule="auto"/>
        <w:ind w:left="0" w:firstLine="0"/>
      </w:pPr>
      <w:r>
        <w:t xml:space="preserve">Enter all student information and </w:t>
      </w:r>
      <w:r>
        <w:rPr>
          <w:rStyle w:val="None"/>
          <w:b/>
          <w:bCs/>
        </w:rPr>
        <w:t>submit only once</w:t>
      </w:r>
      <w:r>
        <w:t>; sometimes it takes time to upload the i</w:t>
      </w:r>
      <w:r>
        <w:t>n</w:t>
      </w:r>
      <w:r>
        <w:t>formation.  Hitting the submit button more than once will produce as many applications as you click on submit.  The sending school, the student’s contact email, the Compliance Officer and the ASAA office will receive an automated email that the transfer application has been made.</w:t>
      </w:r>
    </w:p>
    <w:p w:rsidR="003F0AEC" w:rsidRDefault="003F0AEC">
      <w:pPr>
        <w:pStyle w:val="ListParagraph"/>
        <w:spacing w:after="0" w:line="240" w:lineRule="auto"/>
        <w:ind w:left="0"/>
        <w:rPr>
          <w:b/>
          <w:bCs/>
        </w:rPr>
      </w:pPr>
    </w:p>
    <w:p w:rsidR="003F0AEC" w:rsidRDefault="004559E1">
      <w:pPr>
        <w:pStyle w:val="ListParagraph"/>
        <w:numPr>
          <w:ilvl w:val="0"/>
          <w:numId w:val="13"/>
        </w:numPr>
        <w:spacing w:after="0" w:line="240" w:lineRule="auto"/>
        <w:ind w:left="0" w:firstLine="0"/>
      </w:pPr>
      <w:r>
        <w:t xml:space="preserve">When the eligibility application has been submitted, necessary document(s) can be uploaded to the application.  The type of document(s) that is/are required is explained in detail on the submitted application.  There is a </w:t>
      </w:r>
      <w:r>
        <w:rPr>
          <w:rStyle w:val="None"/>
          <w:b/>
          <w:bCs/>
        </w:rPr>
        <w:t>dropdown menu</w:t>
      </w:r>
      <w:r>
        <w:t xml:space="preserve"> for the type of document being uploaded.  If the document has not been uploaded in the correct location, the application will not be considered as completed.</w:t>
      </w:r>
    </w:p>
    <w:p w:rsidR="003F0AEC" w:rsidRDefault="003F0AEC">
      <w:pPr>
        <w:pStyle w:val="ListParagraph"/>
        <w:spacing w:after="0" w:line="240" w:lineRule="auto"/>
        <w:ind w:left="0"/>
        <w:rPr>
          <w:b/>
          <w:bCs/>
        </w:rPr>
      </w:pPr>
    </w:p>
    <w:p w:rsidR="003F0AEC" w:rsidRDefault="004559E1">
      <w:pPr>
        <w:pStyle w:val="ListParagraph"/>
        <w:numPr>
          <w:ilvl w:val="0"/>
          <w:numId w:val="14"/>
        </w:numPr>
        <w:spacing w:after="0" w:line="240" w:lineRule="auto"/>
        <w:ind w:left="0" w:firstLine="0"/>
      </w:pPr>
      <w:r>
        <w:t>A student seeking ASAA eligibility is required to answer an online questionnaire and will also be required to submit their rationale for eligibility.  By clicking on ‘Save’ the student is validating the acc</w:t>
      </w:r>
      <w:r>
        <w:t>u</w:t>
      </w:r>
      <w:r>
        <w:t xml:space="preserve">racy of the information submitted on the application. </w:t>
      </w:r>
    </w:p>
    <w:p w:rsidR="003F0AEC" w:rsidRDefault="003F0AEC">
      <w:pPr>
        <w:pStyle w:val="ListParagraph"/>
        <w:spacing w:after="0" w:line="240" w:lineRule="auto"/>
        <w:ind w:left="0"/>
      </w:pPr>
    </w:p>
    <w:p w:rsidR="003F0AEC" w:rsidDel="000C242B" w:rsidRDefault="004559E1" w:rsidP="000C242B">
      <w:pPr>
        <w:pStyle w:val="ListParagraph"/>
        <w:numPr>
          <w:ilvl w:val="0"/>
          <w:numId w:val="14"/>
        </w:numPr>
        <w:spacing w:after="0" w:line="240" w:lineRule="auto"/>
        <w:ind w:left="0" w:firstLine="0"/>
        <w:rPr>
          <w:del w:id="4" w:author="Josh Boyd" w:date="2016-04-18T15:12:00Z"/>
          <w:rStyle w:val="None"/>
          <w:b/>
          <w:bCs/>
          <w:u w:val="single"/>
        </w:rPr>
      </w:pPr>
      <w:r>
        <w:rPr>
          <w:rStyle w:val="None"/>
        </w:rPr>
        <w:t xml:space="preserve"> </w:t>
      </w:r>
      <w:proofErr w:type="gramStart"/>
      <w:r>
        <w:rPr>
          <w:rStyle w:val="None"/>
        </w:rPr>
        <w:t>Students not completing the questionnaire or not providing a detailed rationale is</w:t>
      </w:r>
      <w:proofErr w:type="gramEnd"/>
      <w:r>
        <w:rPr>
          <w:rStyle w:val="None"/>
        </w:rPr>
        <w:t xml:space="preserve"> the number one reason that eligibility applications are delayed.  The eligibility of the student </w:t>
      </w:r>
      <w:r>
        <w:rPr>
          <w:rStyle w:val="None"/>
          <w:b/>
          <w:bCs/>
          <w:u w:val="single"/>
        </w:rPr>
        <w:t>is not approved if this component is not complete.</w:t>
      </w:r>
      <w:ins w:id="5" w:author="John Paton" w:date="2016-04-13T18:59:00Z">
        <w:del w:id="6" w:author="Josh Boyd" w:date="2016-04-18T15:12:00Z">
          <w:r w:rsidDel="000C242B">
            <w:rPr>
              <w:rStyle w:val="None"/>
              <w:b/>
              <w:bCs/>
              <w:u w:val="single"/>
            </w:rPr>
            <w:delText xml:space="preserve"> </w:delText>
          </w:r>
        </w:del>
      </w:ins>
    </w:p>
    <w:p w:rsidR="003F0AEC" w:rsidRDefault="003F0AEC" w:rsidP="000C242B">
      <w:pPr>
        <w:pStyle w:val="ListParagraph"/>
        <w:numPr>
          <w:ilvl w:val="0"/>
          <w:numId w:val="14"/>
        </w:numPr>
        <w:spacing w:after="0" w:line="240" w:lineRule="auto"/>
        <w:ind w:left="0" w:firstLine="0"/>
      </w:pPr>
    </w:p>
    <w:p w:rsidR="003F0AEC" w:rsidRDefault="004559E1">
      <w:pPr>
        <w:pStyle w:val="ListParagraph"/>
        <w:numPr>
          <w:ilvl w:val="0"/>
          <w:numId w:val="14"/>
        </w:numPr>
        <w:spacing w:after="0" w:line="240" w:lineRule="auto"/>
        <w:ind w:left="0" w:firstLine="0"/>
      </w:pPr>
      <w:r>
        <w:t>The use of the Log-in credentials by the receiving school on the ASAA eligibility application ind</w:t>
      </w:r>
      <w:r>
        <w:t>i</w:t>
      </w:r>
      <w:r>
        <w:t>cates approval by the principal of the receiving school.</w:t>
      </w:r>
    </w:p>
    <w:p w:rsidR="003F0AEC" w:rsidRDefault="003F0AEC">
      <w:pPr>
        <w:pStyle w:val="ListParagraph"/>
        <w:spacing w:after="0" w:line="240" w:lineRule="auto"/>
        <w:ind w:left="0"/>
      </w:pPr>
    </w:p>
    <w:p w:rsidR="003F0AEC" w:rsidRDefault="004559E1">
      <w:pPr>
        <w:pStyle w:val="ListParagraph"/>
        <w:numPr>
          <w:ilvl w:val="0"/>
          <w:numId w:val="14"/>
        </w:numPr>
        <w:spacing w:after="0" w:line="240" w:lineRule="auto"/>
        <w:ind w:left="0" w:firstLine="0"/>
        <w:rPr>
          <w:rStyle w:val="None"/>
          <w:b/>
          <w:bCs/>
        </w:rPr>
      </w:pPr>
      <w:r>
        <w:rPr>
          <w:rStyle w:val="None"/>
        </w:rPr>
        <w:t>When all documents have been uploaded to their proper locations and the student has co</w:t>
      </w:r>
      <w:r>
        <w:rPr>
          <w:rStyle w:val="None"/>
        </w:rPr>
        <w:t>m</w:t>
      </w:r>
      <w:r>
        <w:rPr>
          <w:rStyle w:val="None"/>
        </w:rPr>
        <w:t xml:space="preserve">pleted their rationale, the </w:t>
      </w:r>
      <w:r>
        <w:rPr>
          <w:rStyle w:val="None"/>
          <w:b/>
          <w:bCs/>
        </w:rPr>
        <w:t>sending school</w:t>
      </w:r>
      <w:r>
        <w:rPr>
          <w:rStyle w:val="None"/>
        </w:rPr>
        <w:t xml:space="preserve"> will receive an automated email requesting them to complete the “Principal’s Confirmation”.  </w:t>
      </w:r>
      <w:r>
        <w:rPr>
          <w:rStyle w:val="None"/>
          <w:b/>
          <w:bCs/>
        </w:rPr>
        <w:t>The sending school is not able to complete this section of the applic</w:t>
      </w:r>
      <w:r>
        <w:rPr>
          <w:rStyle w:val="None"/>
          <w:b/>
          <w:bCs/>
        </w:rPr>
        <w:t>a</w:t>
      </w:r>
      <w:r>
        <w:rPr>
          <w:rStyle w:val="None"/>
          <w:b/>
          <w:bCs/>
        </w:rPr>
        <w:t>tion until all the above steps have been completed.</w:t>
      </w:r>
    </w:p>
    <w:p w:rsidR="003F0AEC" w:rsidRDefault="003F0AEC">
      <w:pPr>
        <w:pStyle w:val="ListParagraph"/>
        <w:spacing w:after="0" w:line="240" w:lineRule="auto"/>
        <w:ind w:left="0"/>
        <w:rPr>
          <w:b/>
          <w:bCs/>
        </w:rPr>
      </w:pPr>
    </w:p>
    <w:p w:rsidR="003F0AEC" w:rsidRDefault="004559E1">
      <w:pPr>
        <w:pStyle w:val="ListParagraph"/>
        <w:numPr>
          <w:ilvl w:val="0"/>
          <w:numId w:val="14"/>
        </w:numPr>
        <w:spacing w:after="0" w:line="240" w:lineRule="auto"/>
        <w:ind w:left="0" w:firstLine="0"/>
      </w:pPr>
      <w:r>
        <w:t xml:space="preserve">When the sending school’s principal completes the “Principal’s Confirmation”, the Compliance Officer and the ASAA office receive an automated email.   If the sending school principal approves the student’s eligibility, the process is complete.   If the sending school principal, after consultation with the receiving school principal, denies an eligibility request, the Compliance Officer will attempt to obtain agreement between the two principals involved.  If agreement </w:t>
      </w:r>
      <w:proofErr w:type="spellStart"/>
      <w:r>
        <w:t>can not</w:t>
      </w:r>
      <w:proofErr w:type="spellEnd"/>
      <w:r>
        <w:t xml:space="preserve"> be reached the Compliance O</w:t>
      </w:r>
      <w:r>
        <w:t>f</w:t>
      </w:r>
      <w:r>
        <w:t>ficer will make a final decision on the eligibility of the student to participate in ASAA activities.</w:t>
      </w:r>
    </w:p>
    <w:p w:rsidR="003F0AEC" w:rsidRDefault="003F0AEC">
      <w:pPr>
        <w:pStyle w:val="ListParagraph"/>
        <w:spacing w:after="0" w:line="240" w:lineRule="auto"/>
        <w:ind w:left="0"/>
      </w:pPr>
    </w:p>
    <w:p w:rsidR="003F0AEC" w:rsidRDefault="004559E1">
      <w:pPr>
        <w:pStyle w:val="ListParagraph"/>
        <w:numPr>
          <w:ilvl w:val="0"/>
          <w:numId w:val="14"/>
        </w:numPr>
        <w:spacing w:after="0" w:line="240" w:lineRule="auto"/>
        <w:ind w:left="0" w:firstLine="0"/>
      </w:pPr>
      <w:r>
        <w:t>Each principal is required to provide the Compliance Officer any additional information or do</w:t>
      </w:r>
      <w:r>
        <w:t>c</w:t>
      </w:r>
      <w:r>
        <w:t>umentation requested in reaching a final decision on the eligibility of the student to participate in ASAA activities.</w:t>
      </w: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3F0AEC">
      <w:pPr>
        <w:pStyle w:val="ListParagraph"/>
        <w:spacing w:after="0" w:line="240" w:lineRule="auto"/>
        <w:ind w:left="0"/>
      </w:pPr>
    </w:p>
    <w:p w:rsidR="003F0AEC" w:rsidRDefault="004559E1">
      <w:pPr>
        <w:pStyle w:val="ListParagraph"/>
        <w:numPr>
          <w:ilvl w:val="0"/>
          <w:numId w:val="14"/>
        </w:numPr>
        <w:spacing w:after="0" w:line="240" w:lineRule="auto"/>
        <w:ind w:left="0" w:firstLine="0"/>
      </w:pPr>
      <w:r>
        <w:t>Schools may follow the ASAA Appeal Policy if they are dissatisfied with the application or inte</w:t>
      </w:r>
      <w:r>
        <w:t>r</w:t>
      </w:r>
      <w:r>
        <w:t>pretation of the Transfer Policy by the Sending or Receiving School Principal, Compliance Officer or ASAA staff</w:t>
      </w:r>
    </w:p>
    <w:p w:rsidR="003F0AEC" w:rsidRDefault="003F0AEC">
      <w:pPr>
        <w:pStyle w:val="BodyA"/>
        <w:rPr>
          <w:rStyle w:val="None"/>
          <w:b/>
          <w:bCs/>
          <w:color w:val="222222"/>
          <w:sz w:val="24"/>
          <w:szCs w:val="24"/>
          <w:u w:color="222222"/>
        </w:rPr>
      </w:pPr>
    </w:p>
    <w:p w:rsidR="003F0AEC" w:rsidRDefault="004559E1">
      <w:pPr>
        <w:pStyle w:val="BodyA"/>
        <w:shd w:val="clear" w:color="auto" w:fill="FFFFFF"/>
        <w:spacing w:after="0" w:line="240" w:lineRule="auto"/>
        <w:rPr>
          <w:rStyle w:val="None"/>
          <w:b/>
          <w:bCs/>
          <w:color w:val="222222"/>
          <w:sz w:val="24"/>
          <w:szCs w:val="24"/>
          <w:u w:val="single" w:color="222222"/>
        </w:rPr>
      </w:pPr>
      <w:r>
        <w:rPr>
          <w:rStyle w:val="None"/>
          <w:b/>
          <w:bCs/>
          <w:color w:val="222222"/>
          <w:sz w:val="24"/>
          <w:szCs w:val="24"/>
          <w:u w:color="222222"/>
        </w:rPr>
        <w:t>C.  </w:t>
      </w:r>
      <w:r>
        <w:rPr>
          <w:rStyle w:val="None"/>
          <w:b/>
          <w:bCs/>
          <w:color w:val="222222"/>
          <w:sz w:val="24"/>
          <w:szCs w:val="24"/>
          <w:u w:val="single" w:color="222222"/>
        </w:rPr>
        <w:t>Role and Responsibilities of Sending Principal</w:t>
      </w:r>
    </w:p>
    <w:p w:rsidR="003F0AEC" w:rsidRDefault="003F0AEC">
      <w:pPr>
        <w:pStyle w:val="BodyA"/>
        <w:shd w:val="clear" w:color="auto" w:fill="FFFFFF"/>
        <w:spacing w:after="0" w:line="240" w:lineRule="auto"/>
        <w:rPr>
          <w:rStyle w:val="None"/>
          <w:b/>
          <w:bCs/>
          <w:color w:val="222222"/>
          <w:sz w:val="24"/>
          <w:szCs w:val="24"/>
          <w:u w:color="222222"/>
        </w:rPr>
      </w:pPr>
    </w:p>
    <w:p w:rsidR="003F0AEC" w:rsidRDefault="004559E1">
      <w:pPr>
        <w:pStyle w:val="ListParagraph"/>
        <w:numPr>
          <w:ilvl w:val="0"/>
          <w:numId w:val="16"/>
        </w:numPr>
        <w:spacing w:after="0" w:line="240" w:lineRule="auto"/>
        <w:rPr>
          <w:rStyle w:val="None"/>
          <w:b/>
          <w:bCs/>
        </w:rPr>
      </w:pPr>
      <w:r>
        <w:rPr>
          <w:rStyle w:val="None"/>
        </w:rPr>
        <w:t>When all documents have been uploaded to their proper locations and the student has co</w:t>
      </w:r>
      <w:r>
        <w:rPr>
          <w:rStyle w:val="None"/>
        </w:rPr>
        <w:t>m</w:t>
      </w:r>
      <w:r>
        <w:rPr>
          <w:rStyle w:val="None"/>
        </w:rPr>
        <w:t xml:space="preserve">pleted their questionnaire and rationale, the </w:t>
      </w:r>
      <w:r>
        <w:rPr>
          <w:rStyle w:val="None"/>
          <w:b/>
          <w:bCs/>
        </w:rPr>
        <w:t>sending school</w:t>
      </w:r>
      <w:r>
        <w:rPr>
          <w:rStyle w:val="None"/>
        </w:rPr>
        <w:t xml:space="preserve"> will receive an automated email requesting them to complete the “Principal’s Confirmation”.  </w:t>
      </w:r>
      <w:r>
        <w:rPr>
          <w:rStyle w:val="None"/>
          <w:b/>
          <w:bCs/>
        </w:rPr>
        <w:t>The sending school is not able to complete this section of the application until all the above steps have been completed.</w:t>
      </w:r>
    </w:p>
    <w:p w:rsidR="003F0AEC" w:rsidRDefault="003F0AEC">
      <w:pPr>
        <w:pStyle w:val="ListParagraph"/>
        <w:spacing w:after="0" w:line="240" w:lineRule="auto"/>
        <w:ind w:left="0"/>
        <w:rPr>
          <w:b/>
          <w:bCs/>
        </w:rPr>
      </w:pPr>
    </w:p>
    <w:p w:rsidR="003F0AEC" w:rsidRDefault="004559E1">
      <w:pPr>
        <w:pStyle w:val="ListParagraph"/>
        <w:numPr>
          <w:ilvl w:val="0"/>
          <w:numId w:val="16"/>
        </w:numPr>
        <w:spacing w:after="0" w:line="240" w:lineRule="auto"/>
      </w:pPr>
      <w:r>
        <w:t xml:space="preserve">The sending school principal, in consultation with the receiving school principal, will approve or deny eligibility requests in accordance with the ASAA Transfer </w:t>
      </w:r>
      <w:proofErr w:type="gramStart"/>
      <w:r>
        <w:t>Policy .</w:t>
      </w:r>
      <w:proofErr w:type="gramEnd"/>
    </w:p>
    <w:p w:rsidR="003F0AEC" w:rsidRDefault="003F0AEC">
      <w:pPr>
        <w:pStyle w:val="ListParagraph"/>
        <w:spacing w:after="0" w:line="240" w:lineRule="auto"/>
        <w:ind w:left="0"/>
      </w:pPr>
    </w:p>
    <w:p w:rsidR="003F0AEC" w:rsidRDefault="004559E1">
      <w:pPr>
        <w:pStyle w:val="ListParagraph"/>
        <w:numPr>
          <w:ilvl w:val="1"/>
          <w:numId w:val="14"/>
        </w:numPr>
        <w:spacing w:after="0" w:line="240" w:lineRule="auto"/>
        <w:pPrChange w:id="7" w:author="John Paton" w:date="2016-04-13T19:00:00Z">
          <w:pPr>
            <w:pStyle w:val="ListParagraph"/>
            <w:numPr>
              <w:numId w:val="14"/>
            </w:numPr>
            <w:spacing w:after="0" w:line="240" w:lineRule="auto"/>
            <w:ind w:left="0" w:hanging="720"/>
          </w:pPr>
        </w:pPrChange>
      </w:pPr>
      <w:r>
        <w:t xml:space="preserve">If the sending school principal, after consultation with the receiving school principal, denies an eligibility request, the Compliance Officer will attempt to obtain agreement between the two principals involved.  If agreement </w:t>
      </w:r>
      <w:proofErr w:type="spellStart"/>
      <w:r>
        <w:t>can not</w:t>
      </w:r>
      <w:proofErr w:type="spellEnd"/>
      <w:r>
        <w:t xml:space="preserve"> be reached the Compliance Officer will make a final decision on the eligibility of the student to participate in ASAA activities.</w:t>
      </w:r>
    </w:p>
    <w:p w:rsidR="003F0AEC" w:rsidRDefault="003F0AEC">
      <w:pPr>
        <w:pStyle w:val="ListParagraph"/>
        <w:spacing w:after="0" w:line="240" w:lineRule="auto"/>
        <w:ind w:left="0"/>
      </w:pPr>
    </w:p>
    <w:p w:rsidR="003F0AEC" w:rsidRDefault="004559E1">
      <w:pPr>
        <w:pStyle w:val="ListParagraph"/>
        <w:numPr>
          <w:ilvl w:val="0"/>
          <w:numId w:val="16"/>
        </w:numPr>
        <w:spacing w:after="0" w:line="240" w:lineRule="auto"/>
      </w:pPr>
      <w:r>
        <w:t xml:space="preserve">If the sending school principal has not completed the online transfer form/process </w:t>
      </w:r>
      <w:r>
        <w:rPr>
          <w:rStyle w:val="None"/>
          <w:b/>
          <w:bCs/>
          <w:u w:val="single"/>
        </w:rPr>
        <w:t>within 7 days</w:t>
      </w:r>
      <w:r>
        <w:t xml:space="preserve"> following the uploading of all necessary receiving school documents, the Compliance Officer will review the documentation and if all is in order, can approve the student’s eligibility to partic</w:t>
      </w:r>
      <w:r>
        <w:t>i</w:t>
      </w:r>
      <w:r>
        <w:t>pate in ASAA activities without the sending school principal approval or denial.</w:t>
      </w:r>
    </w:p>
    <w:p w:rsidR="003F0AEC" w:rsidRDefault="003F0AEC">
      <w:pPr>
        <w:pStyle w:val="ListParagraph"/>
        <w:spacing w:after="0" w:line="240" w:lineRule="auto"/>
        <w:ind w:left="0"/>
      </w:pPr>
    </w:p>
    <w:p w:rsidR="003F0AEC" w:rsidRDefault="004559E1">
      <w:pPr>
        <w:pStyle w:val="ListParagraph"/>
        <w:numPr>
          <w:ilvl w:val="0"/>
          <w:numId w:val="18"/>
        </w:numPr>
        <w:spacing w:after="0" w:line="240" w:lineRule="auto"/>
        <w:rPr>
          <w:rStyle w:val="None"/>
          <w:color w:val="222222"/>
          <w:u w:color="222222"/>
        </w:rPr>
      </w:pPr>
      <w:r>
        <w:rPr>
          <w:rStyle w:val="None"/>
        </w:rPr>
        <w:t xml:space="preserve">A principal confirmation box allows a principal from the sending school to approve </w:t>
      </w:r>
      <w:proofErr w:type="gramStart"/>
      <w:r>
        <w:rPr>
          <w:rStyle w:val="None"/>
        </w:rPr>
        <w:t>the  eligibility</w:t>
      </w:r>
      <w:proofErr w:type="gramEnd"/>
      <w:r>
        <w:rPr>
          <w:rStyle w:val="None"/>
        </w:rPr>
        <w:t xml:space="preserve"> of the student or to indicate that they are 'not convinced that the information is accurate and/or not convinced the transfer complies with the ASAA Transfer Policy’.  A text box will be available for the principal of the sending school to explain their decision and completion of this text box is mandatory if they do not believe the transfer is valid. Saving (approving) the information is acknowledgement that the sending school believes the information submitted is correct. The use of the Log-in credentials by the sending school indicates the decision is from the principal.</w:t>
      </w:r>
      <w:r>
        <w:rPr>
          <w:rStyle w:val="None"/>
          <w:color w:val="222222"/>
          <w:u w:color="222222"/>
        </w:rPr>
        <w:t xml:space="preserve"> </w:t>
      </w:r>
    </w:p>
    <w:p w:rsidR="003F0AEC" w:rsidRDefault="003F0AEC">
      <w:pPr>
        <w:pStyle w:val="ListParagraph"/>
        <w:spacing w:after="0" w:line="240" w:lineRule="auto"/>
        <w:ind w:left="0"/>
        <w:rPr>
          <w:rStyle w:val="None"/>
          <w:color w:val="222222"/>
          <w:u w:color="222222"/>
        </w:rPr>
      </w:pPr>
    </w:p>
    <w:p w:rsidR="003F0AEC" w:rsidRDefault="004559E1">
      <w:pPr>
        <w:pStyle w:val="ListParagraph"/>
        <w:numPr>
          <w:ilvl w:val="0"/>
          <w:numId w:val="14"/>
        </w:numPr>
        <w:spacing w:after="0" w:line="240" w:lineRule="auto"/>
        <w:ind w:left="0" w:firstLine="0"/>
        <w:rPr>
          <w:rStyle w:val="None"/>
          <w:color w:val="222222"/>
          <w:u w:color="222222"/>
        </w:rPr>
      </w:pPr>
      <w:r>
        <w:rPr>
          <w:rStyle w:val="None"/>
          <w:color w:val="222222"/>
          <w:u w:color="222222"/>
        </w:rPr>
        <w:t>Schools may follow the ASAA Appeal Policy if they are dissatisfied with the application or inte</w:t>
      </w:r>
      <w:r>
        <w:rPr>
          <w:rStyle w:val="None"/>
          <w:color w:val="222222"/>
          <w:u w:color="222222"/>
        </w:rPr>
        <w:t>r</w:t>
      </w:r>
      <w:r>
        <w:rPr>
          <w:rStyle w:val="None"/>
          <w:color w:val="222222"/>
          <w:u w:color="222222"/>
        </w:rPr>
        <w:t>pretation of the Transfer Policy by the Sending or Receiving School Principal, Compliance Officer or ASAA staff</w:t>
      </w:r>
    </w:p>
    <w:p w:rsidR="003F0AEC" w:rsidRDefault="003F0AEC">
      <w:pPr>
        <w:pStyle w:val="ListParagraph"/>
        <w:spacing w:after="0" w:line="240" w:lineRule="auto"/>
        <w:ind w:left="0"/>
      </w:pPr>
    </w:p>
    <w:p w:rsidR="003F0AEC" w:rsidDel="000C242B" w:rsidRDefault="003F0AEC">
      <w:pPr>
        <w:pStyle w:val="BodyA"/>
        <w:shd w:val="clear" w:color="auto" w:fill="FFFFFF"/>
        <w:spacing w:after="0" w:line="240" w:lineRule="auto"/>
        <w:rPr>
          <w:del w:id="8" w:author="Josh Boyd" w:date="2016-04-18T15:12:00Z"/>
          <w:rStyle w:val="None"/>
          <w:rFonts w:ascii="Helvetica" w:eastAsia="Helvetica" w:hAnsi="Helvetica" w:cs="Helvetica"/>
          <w:color w:val="222222"/>
          <w:sz w:val="21"/>
          <w:szCs w:val="21"/>
          <w:u w:color="222222"/>
        </w:rPr>
      </w:pPr>
    </w:p>
    <w:p w:rsidR="003F0AEC" w:rsidDel="000C242B" w:rsidRDefault="003F0AEC">
      <w:pPr>
        <w:pStyle w:val="BodyA"/>
        <w:shd w:val="clear" w:color="auto" w:fill="FFFFFF"/>
        <w:spacing w:after="0" w:line="240" w:lineRule="auto"/>
        <w:rPr>
          <w:del w:id="9" w:author="Josh Boyd" w:date="2016-04-18T15:12:00Z"/>
          <w:rStyle w:val="None"/>
          <w:rFonts w:ascii="Helvetica" w:eastAsia="Helvetica" w:hAnsi="Helvetica" w:cs="Helvetica"/>
          <w:color w:val="222222"/>
          <w:sz w:val="21"/>
          <w:szCs w:val="21"/>
          <w:u w:color="222222"/>
        </w:rPr>
      </w:pPr>
    </w:p>
    <w:p w:rsidR="003F0AEC" w:rsidDel="000C242B" w:rsidRDefault="004559E1">
      <w:pPr>
        <w:pStyle w:val="BodyA"/>
        <w:shd w:val="clear" w:color="auto" w:fill="FFFFFF"/>
        <w:spacing w:after="0" w:line="240" w:lineRule="auto"/>
        <w:rPr>
          <w:del w:id="10" w:author="Josh Boyd" w:date="2016-04-18T15:12:00Z"/>
          <w:rStyle w:val="None"/>
          <w:rFonts w:ascii="Helvetica" w:eastAsia="Helvetica" w:hAnsi="Helvetica" w:cs="Helvetica"/>
          <w:color w:val="222222"/>
          <w:sz w:val="21"/>
          <w:szCs w:val="21"/>
          <w:u w:color="222222"/>
        </w:rPr>
      </w:pPr>
      <w:del w:id="11" w:author="Josh Boyd" w:date="2016-04-18T15:12:00Z">
        <w:r w:rsidDel="000C242B">
          <w:rPr>
            <w:rStyle w:val="None"/>
            <w:rFonts w:ascii="Helvetica" w:hAnsi="Helvetica"/>
            <w:color w:val="222222"/>
            <w:sz w:val="21"/>
            <w:szCs w:val="21"/>
            <w:u w:color="222222"/>
          </w:rPr>
          <w:delText xml:space="preserve"> </w:delText>
        </w:r>
      </w:del>
    </w:p>
    <w:p w:rsidR="003F0AEC" w:rsidDel="000C242B" w:rsidRDefault="003F0AEC">
      <w:pPr>
        <w:pStyle w:val="BodyA"/>
        <w:shd w:val="clear" w:color="auto" w:fill="FFFFFF"/>
        <w:spacing w:after="0" w:line="240" w:lineRule="auto"/>
        <w:rPr>
          <w:del w:id="12" w:author="Josh Boyd" w:date="2016-04-18T15:12:00Z"/>
          <w:rStyle w:val="None"/>
          <w:rFonts w:ascii="Helvetica" w:eastAsia="Helvetica" w:hAnsi="Helvetica" w:cs="Helvetica"/>
          <w:color w:val="222222"/>
          <w:sz w:val="21"/>
          <w:szCs w:val="21"/>
          <w:u w:color="222222"/>
        </w:rPr>
      </w:pPr>
    </w:p>
    <w:p w:rsidR="003F0AEC" w:rsidDel="000C242B" w:rsidRDefault="003F0AEC">
      <w:pPr>
        <w:pStyle w:val="BodyA"/>
        <w:shd w:val="clear" w:color="auto" w:fill="FFFFFF"/>
        <w:spacing w:after="0" w:line="240" w:lineRule="auto"/>
        <w:rPr>
          <w:del w:id="13" w:author="Josh Boyd" w:date="2016-04-18T15:12:00Z"/>
          <w:rStyle w:val="None"/>
          <w:rFonts w:ascii="Helvetica" w:eastAsia="Helvetica" w:hAnsi="Helvetica" w:cs="Helvetica"/>
          <w:color w:val="222222"/>
          <w:sz w:val="21"/>
          <w:szCs w:val="21"/>
          <w:u w:color="222222"/>
        </w:rPr>
      </w:pPr>
    </w:p>
    <w:p w:rsidR="003F0AEC" w:rsidDel="000C242B" w:rsidRDefault="003F0AEC">
      <w:pPr>
        <w:pStyle w:val="BodyA"/>
        <w:shd w:val="clear" w:color="auto" w:fill="FFFFFF"/>
        <w:spacing w:after="0" w:line="240" w:lineRule="auto"/>
        <w:rPr>
          <w:del w:id="14" w:author="Josh Boyd" w:date="2016-04-18T15:12:00Z"/>
          <w:rStyle w:val="None"/>
          <w:rFonts w:ascii="Arial" w:eastAsia="Arial" w:hAnsi="Arial" w:cs="Arial"/>
          <w:color w:val="222222"/>
          <w:sz w:val="19"/>
          <w:szCs w:val="19"/>
          <w:u w:color="222222"/>
        </w:rPr>
      </w:pPr>
    </w:p>
    <w:p w:rsidR="00D231D4" w:rsidDel="000C242B" w:rsidRDefault="00D231D4">
      <w:pPr>
        <w:pStyle w:val="BodyA"/>
        <w:shd w:val="clear" w:color="auto" w:fill="FFFFFF"/>
        <w:spacing w:after="0" w:line="240" w:lineRule="auto"/>
        <w:rPr>
          <w:del w:id="15" w:author="Josh Boyd" w:date="2016-04-18T15:12:00Z"/>
          <w:rStyle w:val="None"/>
          <w:rFonts w:ascii="Arial" w:eastAsia="Arial" w:hAnsi="Arial" w:cs="Arial"/>
          <w:color w:val="222222"/>
          <w:sz w:val="19"/>
          <w:szCs w:val="19"/>
          <w:u w:color="222222"/>
        </w:rPr>
      </w:pPr>
    </w:p>
    <w:p w:rsidR="00D231D4" w:rsidDel="000C242B" w:rsidRDefault="00D231D4">
      <w:pPr>
        <w:pStyle w:val="BodyA"/>
        <w:shd w:val="clear" w:color="auto" w:fill="FFFFFF"/>
        <w:spacing w:after="0" w:line="240" w:lineRule="auto"/>
        <w:rPr>
          <w:del w:id="16" w:author="Josh Boyd" w:date="2016-04-18T15:12:00Z"/>
          <w:rStyle w:val="None"/>
          <w:rFonts w:ascii="Arial" w:eastAsia="Arial" w:hAnsi="Arial" w:cs="Arial"/>
          <w:color w:val="222222"/>
          <w:sz w:val="19"/>
          <w:szCs w:val="19"/>
          <w:u w:color="222222"/>
        </w:rPr>
      </w:pPr>
    </w:p>
    <w:p w:rsidR="00D231D4" w:rsidDel="000C242B" w:rsidRDefault="00D231D4">
      <w:pPr>
        <w:pStyle w:val="BodyA"/>
        <w:shd w:val="clear" w:color="auto" w:fill="FFFFFF"/>
        <w:spacing w:after="0" w:line="240" w:lineRule="auto"/>
        <w:rPr>
          <w:del w:id="17" w:author="Josh Boyd" w:date="2016-04-18T15:12:00Z"/>
          <w:rStyle w:val="None"/>
          <w:rFonts w:ascii="Arial" w:eastAsia="Arial" w:hAnsi="Arial" w:cs="Arial"/>
          <w:color w:val="222222"/>
          <w:sz w:val="19"/>
          <w:szCs w:val="19"/>
          <w:u w:color="222222"/>
        </w:rPr>
      </w:pPr>
    </w:p>
    <w:p w:rsidR="003F0AEC" w:rsidRDefault="003F0AEC">
      <w:pPr>
        <w:pStyle w:val="BodyA"/>
      </w:pPr>
    </w:p>
    <w:sectPr w:rsidR="003F0AEC">
      <w:headerReference w:type="default" r:id="rId18"/>
      <w:footerReference w:type="default" r:id="rId1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9E" w:rsidRDefault="004559E1">
      <w:r>
        <w:separator/>
      </w:r>
    </w:p>
  </w:endnote>
  <w:endnote w:type="continuationSeparator" w:id="0">
    <w:p w:rsidR="001F2F9E" w:rsidRDefault="0045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07" w:rsidRDefault="005F0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C" w:rsidRDefault="004559E1">
    <w:pPr>
      <w:pStyle w:val="Footer"/>
      <w:tabs>
        <w:tab w:val="clear" w:pos="9360"/>
        <w:tab w:val="right" w:pos="9340"/>
      </w:tabs>
      <w:jc w:val="center"/>
    </w:pPr>
    <w:r>
      <w:t xml:space="preserve">Page </w:t>
    </w:r>
    <w:r>
      <w:rPr>
        <w:b/>
        <w:bCs/>
      </w:rPr>
      <w:fldChar w:fldCharType="begin"/>
    </w:r>
    <w:r>
      <w:rPr>
        <w:b/>
        <w:bCs/>
      </w:rPr>
      <w:instrText xml:space="preserve"> PAGE </w:instrText>
    </w:r>
    <w:r>
      <w:rPr>
        <w:b/>
        <w:bCs/>
      </w:rPr>
      <w:fldChar w:fldCharType="separate"/>
    </w:r>
    <w:r w:rsidR="005F070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F0707">
      <w:rPr>
        <w:b/>
        <w:bCs/>
        <w:noProof/>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07" w:rsidRDefault="005F07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C" w:rsidRDefault="004559E1">
    <w:pPr>
      <w:pStyle w:val="Footer"/>
      <w:tabs>
        <w:tab w:val="clear" w:pos="9360"/>
        <w:tab w:val="right" w:pos="9340"/>
      </w:tabs>
      <w:jc w:val="center"/>
    </w:pPr>
    <w:r>
      <w:t xml:space="preserve">Page </w:t>
    </w:r>
    <w:r>
      <w:rPr>
        <w:rStyle w:val="None"/>
        <w:b/>
        <w:bCs/>
      </w:rPr>
      <w:fldChar w:fldCharType="begin"/>
    </w:r>
    <w:r>
      <w:rPr>
        <w:rStyle w:val="None"/>
        <w:b/>
        <w:bCs/>
      </w:rPr>
      <w:instrText xml:space="preserve"> PAGE </w:instrText>
    </w:r>
    <w:r>
      <w:rPr>
        <w:rStyle w:val="None"/>
        <w:b/>
        <w:bCs/>
      </w:rPr>
      <w:fldChar w:fldCharType="separate"/>
    </w:r>
    <w:r w:rsidR="005F0707">
      <w:rPr>
        <w:rStyle w:val="None"/>
        <w:b/>
        <w:bCs/>
        <w:noProof/>
      </w:rPr>
      <w:t>2</w:t>
    </w:r>
    <w:r>
      <w:rPr>
        <w:rStyle w:val="None"/>
        <w:b/>
        <w:bCs/>
      </w:rPr>
      <w:fldChar w:fldCharType="end"/>
    </w:r>
    <w:r>
      <w:t xml:space="preserve"> of </w:t>
    </w:r>
    <w:r>
      <w:rPr>
        <w:rStyle w:val="None"/>
        <w:b/>
        <w:bCs/>
      </w:rPr>
      <w:fldChar w:fldCharType="begin"/>
    </w:r>
    <w:r>
      <w:rPr>
        <w:rStyle w:val="None"/>
        <w:b/>
        <w:bCs/>
      </w:rPr>
      <w:instrText xml:space="preserve"> NUMPAGES </w:instrText>
    </w:r>
    <w:r>
      <w:rPr>
        <w:rStyle w:val="None"/>
        <w:b/>
        <w:bCs/>
      </w:rPr>
      <w:fldChar w:fldCharType="separate"/>
    </w:r>
    <w:r w:rsidR="005F0707">
      <w:rPr>
        <w:rStyle w:val="None"/>
        <w:b/>
        <w:bCs/>
        <w:noProof/>
      </w:rPr>
      <w:t>4</w:t>
    </w:r>
    <w:r>
      <w:rPr>
        <w:rStyle w:val="None"/>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C" w:rsidRDefault="004559E1">
    <w:pPr>
      <w:pStyle w:val="Footer"/>
      <w:tabs>
        <w:tab w:val="clear" w:pos="9360"/>
        <w:tab w:val="right" w:pos="9340"/>
      </w:tabs>
      <w:jc w:val="center"/>
    </w:pPr>
    <w:r>
      <w:t xml:space="preserve">Page </w:t>
    </w:r>
    <w:r>
      <w:rPr>
        <w:rStyle w:val="None"/>
        <w:b/>
        <w:bCs/>
      </w:rPr>
      <w:fldChar w:fldCharType="begin"/>
    </w:r>
    <w:r>
      <w:rPr>
        <w:rStyle w:val="None"/>
        <w:b/>
        <w:bCs/>
      </w:rPr>
      <w:instrText xml:space="preserve"> PAGE </w:instrText>
    </w:r>
    <w:r>
      <w:rPr>
        <w:rStyle w:val="None"/>
        <w:b/>
        <w:bCs/>
      </w:rPr>
      <w:fldChar w:fldCharType="separate"/>
    </w:r>
    <w:r w:rsidR="005F0707">
      <w:rPr>
        <w:rStyle w:val="None"/>
        <w:b/>
        <w:bCs/>
        <w:noProof/>
      </w:rPr>
      <w:t>4</w:t>
    </w:r>
    <w:r>
      <w:rPr>
        <w:rStyle w:val="None"/>
        <w:b/>
        <w:bCs/>
      </w:rPr>
      <w:fldChar w:fldCharType="end"/>
    </w:r>
    <w:r>
      <w:t xml:space="preserve"> of </w:t>
    </w:r>
    <w:r>
      <w:rPr>
        <w:rStyle w:val="None"/>
        <w:b/>
        <w:bCs/>
      </w:rPr>
      <w:fldChar w:fldCharType="begin"/>
    </w:r>
    <w:r>
      <w:rPr>
        <w:rStyle w:val="None"/>
        <w:b/>
        <w:bCs/>
      </w:rPr>
      <w:instrText xml:space="preserve"> NUMPAGES </w:instrText>
    </w:r>
    <w:r>
      <w:rPr>
        <w:rStyle w:val="None"/>
        <w:b/>
        <w:bCs/>
      </w:rPr>
      <w:fldChar w:fldCharType="separate"/>
    </w:r>
    <w:r w:rsidR="005F0707">
      <w:rPr>
        <w:rStyle w:val="None"/>
        <w:b/>
        <w:bCs/>
        <w:noProof/>
      </w:rPr>
      <w:t>4</w:t>
    </w:r>
    <w:r>
      <w:rPr>
        <w:rStyle w:val="Non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9E" w:rsidRDefault="004559E1">
      <w:r>
        <w:separator/>
      </w:r>
    </w:p>
  </w:footnote>
  <w:footnote w:type="continuationSeparator" w:id="0">
    <w:p w:rsidR="001F2F9E" w:rsidRDefault="0045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07" w:rsidRDefault="005F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Josh Boyd" w:date="2016-04-18T17:03:00Z"/>
  <w:sdt>
    <w:sdtPr>
      <w:id w:val="54596590"/>
      <w:docPartObj>
        <w:docPartGallery w:val="Watermarks"/>
        <w:docPartUnique/>
      </w:docPartObj>
    </w:sdtPr>
    <w:sdtContent>
      <w:customXmlInsRangeEnd w:id="1"/>
      <w:p w:rsidR="003F0AEC" w:rsidRDefault="005F0707">
        <w:pPr>
          <w:pStyle w:val="HeaderFooter"/>
        </w:pPr>
        <w:ins w:id="2" w:author="Josh Boyd" w:date="2016-04-18T17:03: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Josh Boyd" w:date="2016-04-18T17:03: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07" w:rsidRDefault="005F07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C" w:rsidRDefault="003F0AEC">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C" w:rsidRDefault="003F0A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5F0"/>
    <w:multiLevelType w:val="hybridMultilevel"/>
    <w:tmpl w:val="9A4A78BA"/>
    <w:styleLink w:val="ImportedStyle1"/>
    <w:lvl w:ilvl="0" w:tplc="01D462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286A1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4ADE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627A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28BC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32C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E55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9ACA1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5E4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AC0FD9"/>
    <w:multiLevelType w:val="hybridMultilevel"/>
    <w:tmpl w:val="46DCFDB6"/>
    <w:styleLink w:val="ImportedStyle8"/>
    <w:lvl w:ilvl="0" w:tplc="E97A9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AE1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381F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869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B2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46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48E3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142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D070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3C5774"/>
    <w:multiLevelType w:val="hybridMultilevel"/>
    <w:tmpl w:val="9AE84EA0"/>
    <w:styleLink w:val="ImportedStyle10"/>
    <w:lvl w:ilvl="0" w:tplc="BC708E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1E4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402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EAE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C6BC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263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CC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27A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1AB9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296381"/>
    <w:multiLevelType w:val="hybridMultilevel"/>
    <w:tmpl w:val="A206314A"/>
    <w:numStyleLink w:val="Lettered"/>
  </w:abstractNum>
  <w:abstractNum w:abstractNumId="4">
    <w:nsid w:val="307C3714"/>
    <w:multiLevelType w:val="hybridMultilevel"/>
    <w:tmpl w:val="545E27FA"/>
    <w:styleLink w:val="ImportedStyle2"/>
    <w:lvl w:ilvl="0" w:tplc="FE12B8F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109E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2685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EC9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6476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2C6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EDA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E0F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4AD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12E7AB0"/>
    <w:multiLevelType w:val="hybridMultilevel"/>
    <w:tmpl w:val="B234F6D4"/>
    <w:numStyleLink w:val="ImportedStyle4"/>
  </w:abstractNum>
  <w:abstractNum w:abstractNumId="6">
    <w:nsid w:val="3E0D4A1D"/>
    <w:multiLevelType w:val="hybridMultilevel"/>
    <w:tmpl w:val="545E27FA"/>
    <w:numStyleLink w:val="ImportedStyle2"/>
  </w:abstractNum>
  <w:abstractNum w:abstractNumId="7">
    <w:nsid w:val="4C9C48D2"/>
    <w:multiLevelType w:val="hybridMultilevel"/>
    <w:tmpl w:val="B234F6D4"/>
    <w:styleLink w:val="ImportedStyle4"/>
    <w:lvl w:ilvl="0" w:tplc="ECAC3006">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69A6346">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72AA030">
      <w:start w:val="1"/>
      <w:numFmt w:val="lowerRoman"/>
      <w:lvlText w:val="%3."/>
      <w:lvlJc w:val="left"/>
      <w:pPr>
        <w:ind w:left="1866"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00AE5C12">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D6EF498">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9869B36">
      <w:start w:val="1"/>
      <w:numFmt w:val="lowerRoman"/>
      <w:lvlText w:val="%6."/>
      <w:lvlJc w:val="left"/>
      <w:pPr>
        <w:ind w:left="4026"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89692D6">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EE217E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469800">
      <w:start w:val="1"/>
      <w:numFmt w:val="lowerRoman"/>
      <w:lvlText w:val="%9."/>
      <w:lvlJc w:val="left"/>
      <w:pPr>
        <w:ind w:left="6186"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28453D3"/>
    <w:multiLevelType w:val="hybridMultilevel"/>
    <w:tmpl w:val="E6DE6CBC"/>
    <w:numStyleLink w:val="ImportedStyle3"/>
  </w:abstractNum>
  <w:abstractNum w:abstractNumId="9">
    <w:nsid w:val="62FF29FD"/>
    <w:multiLevelType w:val="hybridMultilevel"/>
    <w:tmpl w:val="9A4A78BA"/>
    <w:numStyleLink w:val="ImportedStyle1"/>
  </w:abstractNum>
  <w:abstractNum w:abstractNumId="10">
    <w:nsid w:val="65C740CC"/>
    <w:multiLevelType w:val="hybridMultilevel"/>
    <w:tmpl w:val="9AE84EA0"/>
    <w:numStyleLink w:val="ImportedStyle10"/>
  </w:abstractNum>
  <w:abstractNum w:abstractNumId="11">
    <w:nsid w:val="70C21140"/>
    <w:multiLevelType w:val="hybridMultilevel"/>
    <w:tmpl w:val="E6DE6CBC"/>
    <w:styleLink w:val="ImportedStyle3"/>
    <w:lvl w:ilvl="0" w:tplc="CB2E221C">
      <w:start w:val="1"/>
      <w:numFmt w:val="lowerRoman"/>
      <w:lvlText w:val="%1."/>
      <w:lvlJc w:val="left"/>
      <w:pPr>
        <w:ind w:left="394" w:hanging="350"/>
      </w:pPr>
      <w:rPr>
        <w:rFonts w:hAnsi="Arial Unicode MS"/>
        <w:caps w:val="0"/>
        <w:smallCaps w:val="0"/>
        <w:strike w:val="0"/>
        <w:dstrike w:val="0"/>
        <w:outline w:val="0"/>
        <w:emboss w:val="0"/>
        <w:imprint w:val="0"/>
        <w:spacing w:val="0"/>
        <w:w w:val="100"/>
        <w:kern w:val="0"/>
        <w:position w:val="0"/>
        <w:highlight w:val="none"/>
        <w:vertAlign w:val="baseline"/>
      </w:rPr>
    </w:lvl>
    <w:lvl w:ilvl="1" w:tplc="DBB07602">
      <w:start w:val="1"/>
      <w:numFmt w:val="lowerLetter"/>
      <w:lvlText w:val="%2."/>
      <w:lvlJc w:val="left"/>
      <w:pPr>
        <w:ind w:left="1122"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910C1DC0">
      <w:start w:val="1"/>
      <w:numFmt w:val="lowerRoman"/>
      <w:lvlText w:val="%3."/>
      <w:lvlJc w:val="left"/>
      <w:pPr>
        <w:ind w:left="1849"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AE2E8526">
      <w:start w:val="1"/>
      <w:numFmt w:val="decimal"/>
      <w:lvlText w:val="%4."/>
      <w:lvlJc w:val="left"/>
      <w:pPr>
        <w:ind w:left="2562"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7F80E434">
      <w:start w:val="1"/>
      <w:numFmt w:val="lowerLetter"/>
      <w:lvlText w:val="%5."/>
      <w:lvlJc w:val="left"/>
      <w:pPr>
        <w:ind w:left="3282"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2FFAF70A">
      <w:start w:val="1"/>
      <w:numFmt w:val="lowerRoman"/>
      <w:lvlText w:val="%6."/>
      <w:lvlJc w:val="left"/>
      <w:pPr>
        <w:ind w:left="4009"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04EE71E0">
      <w:start w:val="1"/>
      <w:numFmt w:val="decimal"/>
      <w:lvlText w:val="%7."/>
      <w:lvlJc w:val="left"/>
      <w:pPr>
        <w:ind w:left="4722"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2E7CA01C">
      <w:start w:val="1"/>
      <w:numFmt w:val="lowerLetter"/>
      <w:lvlText w:val="%8."/>
      <w:lvlJc w:val="left"/>
      <w:pPr>
        <w:ind w:left="5442"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E37E070A">
      <w:start w:val="1"/>
      <w:numFmt w:val="lowerRoman"/>
      <w:lvlText w:val="%9."/>
      <w:lvlJc w:val="left"/>
      <w:pPr>
        <w:ind w:left="6169"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27B2393"/>
    <w:multiLevelType w:val="hybridMultilevel"/>
    <w:tmpl w:val="46DCFDB6"/>
    <w:numStyleLink w:val="ImportedStyle8"/>
  </w:abstractNum>
  <w:abstractNum w:abstractNumId="13">
    <w:nsid w:val="7D3A68A5"/>
    <w:multiLevelType w:val="hybridMultilevel"/>
    <w:tmpl w:val="A206314A"/>
    <w:styleLink w:val="Lettered"/>
    <w:lvl w:ilvl="0" w:tplc="5020645E">
      <w:start w:val="1"/>
      <w:numFmt w:val="upp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E1EE0B68">
      <w:start w:val="1"/>
      <w:numFmt w:val="upp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673FA">
      <w:start w:val="1"/>
      <w:numFmt w:val="upp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ADA07D8E">
      <w:start w:val="1"/>
      <w:numFmt w:val="upp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4E50A2FA">
      <w:start w:val="1"/>
      <w:numFmt w:val="upp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BB1A873E">
      <w:start w:val="1"/>
      <w:numFmt w:val="upp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CF848564">
      <w:start w:val="1"/>
      <w:numFmt w:val="upp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AEE041D6">
      <w:start w:val="1"/>
      <w:numFmt w:val="upp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FD02F0F0">
      <w:start w:val="1"/>
      <w:numFmt w:val="upp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0"/>
  </w:num>
  <w:num w:numId="4">
    <w:abstractNumId w:val="9"/>
  </w:num>
  <w:num w:numId="5">
    <w:abstractNumId w:val="4"/>
  </w:num>
  <w:num w:numId="6">
    <w:abstractNumId w:val="6"/>
  </w:num>
  <w:num w:numId="7">
    <w:abstractNumId w:val="6"/>
    <w:lvlOverride w:ilvl="0">
      <w:lvl w:ilvl="0" w:tplc="8CA62E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8077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96AD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322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30D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7627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1ED0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908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42A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8"/>
  </w:num>
  <w:num w:numId="10">
    <w:abstractNumId w:val="8"/>
    <w:lvlOverride w:ilvl="0">
      <w:lvl w:ilvl="0" w:tplc="94726CF4">
        <w:start w:val="1"/>
        <w:numFmt w:val="lowerRoman"/>
        <w:lvlText w:val="%1."/>
        <w:lvlJc w:val="left"/>
        <w:pPr>
          <w:ind w:left="426"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7E4AE6">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3ACD10">
        <w:start w:val="1"/>
        <w:numFmt w:val="lowerRoman"/>
        <w:lvlText w:val="%3."/>
        <w:lvlJc w:val="left"/>
        <w:pPr>
          <w:ind w:left="1866"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A8496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A0522A">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B2BD2A">
        <w:start w:val="1"/>
        <w:numFmt w:val="lowerRoman"/>
        <w:lvlText w:val="%6."/>
        <w:lvlJc w:val="left"/>
        <w:pPr>
          <w:ind w:left="4026"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2A38C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7AC31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F22036">
        <w:start w:val="1"/>
        <w:numFmt w:val="lowerRoman"/>
        <w:lvlText w:val="%9."/>
        <w:lvlJc w:val="left"/>
        <w:pPr>
          <w:ind w:left="6186"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5"/>
  </w:num>
  <w:num w:numId="13">
    <w:abstractNumId w:val="6"/>
    <w:lvlOverride w:ilvl="0">
      <w:lvl w:ilvl="0" w:tplc="8CA62E5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80774">
        <w:start w:val="1"/>
        <w:numFmt w:val="bullet"/>
        <w:lvlText w:val="•"/>
        <w:lvlJc w:val="left"/>
        <w:pPr>
          <w:ind w:left="726" w:hanging="7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96ADA8">
        <w:start w:val="1"/>
        <w:numFmt w:val="bullet"/>
        <w:lvlText w:val="▪"/>
        <w:lvlJc w:val="left"/>
        <w:pPr>
          <w:ind w:left="1446"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3225CC">
        <w:start w:val="1"/>
        <w:numFmt w:val="bullet"/>
        <w:lvlText w:val="•"/>
        <w:lvlJc w:val="left"/>
        <w:pPr>
          <w:ind w:left="2166" w:hanging="7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30D93C">
        <w:start w:val="1"/>
        <w:numFmt w:val="bullet"/>
        <w:lvlText w:val="o"/>
        <w:lvlJc w:val="left"/>
        <w:pPr>
          <w:ind w:left="2886"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7627BA">
        <w:start w:val="1"/>
        <w:numFmt w:val="bullet"/>
        <w:lvlText w:val="▪"/>
        <w:lvlJc w:val="left"/>
        <w:pPr>
          <w:ind w:left="3606"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1ED088">
        <w:start w:val="1"/>
        <w:numFmt w:val="bullet"/>
        <w:lvlText w:val="•"/>
        <w:lvlJc w:val="left"/>
        <w:pPr>
          <w:ind w:left="4326" w:hanging="7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9086AE">
        <w:start w:val="1"/>
        <w:numFmt w:val="bullet"/>
        <w:lvlText w:val="o"/>
        <w:lvlJc w:val="left"/>
        <w:pPr>
          <w:ind w:left="5046"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42AA68">
        <w:start w:val="1"/>
        <w:numFmt w:val="bullet"/>
        <w:lvlText w:val="▪"/>
        <w:lvlJc w:val="left"/>
        <w:pPr>
          <w:ind w:left="5766"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tplc="8CA62E5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8077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96ADA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3225CC">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30D93C">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7627B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1ED08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9086A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42AA68">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3F0AEC"/>
    <w:rsid w:val="000C242B"/>
    <w:rsid w:val="001F2F9E"/>
    <w:rsid w:val="003F0AEC"/>
    <w:rsid w:val="004559E1"/>
    <w:rsid w:val="005F0707"/>
    <w:rsid w:val="00D2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5"/>
      </w:numPr>
    </w:p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u w:val="single" w:color="0000FF"/>
    </w:r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8">
    <w:name w:val="Imported Style 8"/>
    <w:pPr>
      <w:numPr>
        <w:numId w:val="15"/>
      </w:numPr>
    </w:pPr>
  </w:style>
  <w:style w:type="numbering" w:customStyle="1" w:styleId="ImportedStyle10">
    <w:name w:val="Imported Style 10"/>
    <w:pPr>
      <w:numPr>
        <w:numId w:val="17"/>
      </w:numPr>
    </w:pPr>
  </w:style>
  <w:style w:type="paragraph" w:styleId="BalloonText">
    <w:name w:val="Balloon Text"/>
    <w:basedOn w:val="Normal"/>
    <w:link w:val="BalloonTextChar"/>
    <w:uiPriority w:val="99"/>
    <w:semiHidden/>
    <w:unhideWhenUsed/>
    <w:rsid w:val="004559E1"/>
    <w:rPr>
      <w:rFonts w:ascii="Tahoma" w:hAnsi="Tahoma" w:cs="Tahoma"/>
      <w:sz w:val="16"/>
      <w:szCs w:val="16"/>
    </w:rPr>
  </w:style>
  <w:style w:type="character" w:customStyle="1" w:styleId="BalloonTextChar">
    <w:name w:val="Balloon Text Char"/>
    <w:basedOn w:val="DefaultParagraphFont"/>
    <w:link w:val="BalloonText"/>
    <w:uiPriority w:val="99"/>
    <w:semiHidden/>
    <w:rsid w:val="004559E1"/>
    <w:rPr>
      <w:rFonts w:ascii="Tahoma" w:hAnsi="Tahoma" w:cs="Tahoma"/>
      <w:sz w:val="16"/>
      <w:szCs w:val="16"/>
    </w:rPr>
  </w:style>
  <w:style w:type="paragraph" w:styleId="Header">
    <w:name w:val="header"/>
    <w:basedOn w:val="Normal"/>
    <w:link w:val="HeaderChar"/>
    <w:uiPriority w:val="99"/>
    <w:unhideWhenUsed/>
    <w:rsid w:val="005F0707"/>
    <w:pPr>
      <w:tabs>
        <w:tab w:val="center" w:pos="4680"/>
        <w:tab w:val="right" w:pos="9360"/>
      </w:tabs>
    </w:pPr>
  </w:style>
  <w:style w:type="character" w:customStyle="1" w:styleId="HeaderChar">
    <w:name w:val="Header Char"/>
    <w:basedOn w:val="DefaultParagraphFont"/>
    <w:link w:val="Header"/>
    <w:uiPriority w:val="99"/>
    <w:rsid w:val="005F0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5"/>
      </w:numPr>
    </w:p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u w:val="single" w:color="0000FF"/>
    </w:r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8">
    <w:name w:val="Imported Style 8"/>
    <w:pPr>
      <w:numPr>
        <w:numId w:val="15"/>
      </w:numPr>
    </w:pPr>
  </w:style>
  <w:style w:type="numbering" w:customStyle="1" w:styleId="ImportedStyle10">
    <w:name w:val="Imported Style 10"/>
    <w:pPr>
      <w:numPr>
        <w:numId w:val="17"/>
      </w:numPr>
    </w:pPr>
  </w:style>
  <w:style w:type="paragraph" w:styleId="BalloonText">
    <w:name w:val="Balloon Text"/>
    <w:basedOn w:val="Normal"/>
    <w:link w:val="BalloonTextChar"/>
    <w:uiPriority w:val="99"/>
    <w:semiHidden/>
    <w:unhideWhenUsed/>
    <w:rsid w:val="004559E1"/>
    <w:rPr>
      <w:rFonts w:ascii="Tahoma" w:hAnsi="Tahoma" w:cs="Tahoma"/>
      <w:sz w:val="16"/>
      <w:szCs w:val="16"/>
    </w:rPr>
  </w:style>
  <w:style w:type="character" w:customStyle="1" w:styleId="BalloonTextChar">
    <w:name w:val="Balloon Text Char"/>
    <w:basedOn w:val="DefaultParagraphFont"/>
    <w:link w:val="BalloonText"/>
    <w:uiPriority w:val="99"/>
    <w:semiHidden/>
    <w:rsid w:val="004559E1"/>
    <w:rPr>
      <w:rFonts w:ascii="Tahoma" w:hAnsi="Tahoma" w:cs="Tahoma"/>
      <w:sz w:val="16"/>
      <w:szCs w:val="16"/>
    </w:rPr>
  </w:style>
  <w:style w:type="paragraph" w:styleId="Header">
    <w:name w:val="header"/>
    <w:basedOn w:val="Normal"/>
    <w:link w:val="HeaderChar"/>
    <w:uiPriority w:val="99"/>
    <w:unhideWhenUsed/>
    <w:rsid w:val="005F0707"/>
    <w:pPr>
      <w:tabs>
        <w:tab w:val="center" w:pos="4680"/>
        <w:tab w:val="right" w:pos="9360"/>
      </w:tabs>
    </w:pPr>
  </w:style>
  <w:style w:type="character" w:customStyle="1" w:styleId="HeaderChar">
    <w:name w:val="Header Char"/>
    <w:basedOn w:val="DefaultParagraphFont"/>
    <w:link w:val="Header"/>
    <w:uiPriority w:val="99"/>
    <w:rsid w:val="005F0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p.asaa.ca/app"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saa.ca/app/"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Paton</dc:creator>
  <cp:lastModifiedBy>Josh Boyd</cp:lastModifiedBy>
  <cp:revision>3</cp:revision>
  <dcterms:created xsi:type="dcterms:W3CDTF">2016-04-18T21:13:00Z</dcterms:created>
  <dcterms:modified xsi:type="dcterms:W3CDTF">2016-04-18T23:04:00Z</dcterms:modified>
</cp:coreProperties>
</file>